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4B" w:rsidRPr="0031029F" w:rsidRDefault="00F96F4E" w:rsidP="0031029F">
      <w:pPr>
        <w:jc w:val="center"/>
        <w:rPr>
          <w:b/>
        </w:rPr>
      </w:pPr>
      <w:r>
        <w:rPr>
          <w:b/>
        </w:rPr>
        <w:t>Measuring Your Progress</w:t>
      </w:r>
      <w:r w:rsidR="00A26D88">
        <w:rPr>
          <w:b/>
        </w:rPr>
        <w:t xml:space="preserve"> Worksheet</w:t>
      </w:r>
    </w:p>
    <w:p w:rsidR="000431FA" w:rsidRPr="0031029F" w:rsidRDefault="00F96F4E">
      <w:pPr>
        <w:rPr>
          <w:b/>
        </w:rPr>
      </w:pPr>
      <w:r>
        <w:rPr>
          <w:b/>
        </w:rPr>
        <w:t>Keep the mission in mind</w:t>
      </w:r>
    </w:p>
    <w:p w:rsidR="000431FA" w:rsidRDefault="000431FA">
      <w:pPr>
        <w:rPr>
          <w:rStyle w:val="Strong"/>
          <w:b w:val="0"/>
        </w:rPr>
      </w:pPr>
      <w:r>
        <w:t xml:space="preserve">Your mission is the primary purpose of your department’s existence. </w:t>
      </w:r>
      <w:r w:rsidR="00F96F4E">
        <w:t>When analyzing metrics, keep this in mind so you can prove how your progress is supporting your mission.</w:t>
      </w:r>
    </w:p>
    <w:p w:rsidR="000431FA" w:rsidRDefault="00F96F4E">
      <w:pPr>
        <w:rPr>
          <w:b/>
          <w:bCs/>
        </w:rPr>
      </w:pPr>
      <w:r>
        <w:rPr>
          <w:b/>
          <w:bCs/>
        </w:rPr>
        <w:t>Remember your goals and measure accordingly</w:t>
      </w:r>
    </w:p>
    <w:p w:rsidR="00F96F4E" w:rsidRDefault="00963018">
      <w:pPr>
        <w:rPr>
          <w:b/>
          <w:bCs/>
        </w:rPr>
      </w:pPr>
      <w:r>
        <w:rPr>
          <w:b/>
          <w:bCs/>
        </w:rPr>
        <w:t xml:space="preserve">Goal 1: </w:t>
      </w:r>
      <w:r w:rsidR="00F96F4E">
        <w:rPr>
          <w:b/>
          <w:bCs/>
        </w:rPr>
        <w:t xml:space="preserve"> ______________________________________________________________________________</w:t>
      </w:r>
    </w:p>
    <w:p w:rsidR="00F96F4E" w:rsidRDefault="00F96F4E">
      <w:pPr>
        <w:rPr>
          <w:b/>
          <w:bCs/>
        </w:rPr>
      </w:pPr>
      <w:r>
        <w:rPr>
          <w:b/>
          <w:bCs/>
        </w:rPr>
        <w:t>Goal 2: _______________________________________________________________________________</w:t>
      </w:r>
    </w:p>
    <w:p w:rsidR="00F96F4E" w:rsidRDefault="00F96F4E">
      <w:pPr>
        <w:rPr>
          <w:b/>
          <w:bCs/>
        </w:rPr>
      </w:pPr>
      <w:r>
        <w:rPr>
          <w:b/>
          <w:bCs/>
        </w:rPr>
        <w:t>Goal 3: _______________________________________________________________________________</w:t>
      </w:r>
    </w:p>
    <w:p w:rsidR="00F96F4E" w:rsidRDefault="00963018">
      <w:pPr>
        <w:rPr>
          <w:b/>
          <w:bCs/>
        </w:rPr>
      </w:pPr>
      <w:r>
        <w:rPr>
          <w:b/>
          <w:bCs/>
        </w:rPr>
        <w:t xml:space="preserve">Strategy – what </w:t>
      </w:r>
      <w:r w:rsidR="00A26D88">
        <w:rPr>
          <w:b/>
          <w:bCs/>
        </w:rPr>
        <w:t>shapes</w:t>
      </w:r>
      <w:r>
        <w:rPr>
          <w:b/>
          <w:bCs/>
        </w:rPr>
        <w:t xml:space="preserve"> it? ANALYTICS!</w:t>
      </w:r>
    </w:p>
    <w:p w:rsidR="00963018" w:rsidRDefault="00963018">
      <w:pPr>
        <w:rPr>
          <w:b/>
          <w:bCs/>
        </w:rPr>
      </w:pPr>
      <w:r>
        <w:rPr>
          <w:b/>
          <w:bCs/>
        </w:rPr>
        <w:t xml:space="preserve">Ex: </w:t>
      </w:r>
      <w:r w:rsidR="00A26D88">
        <w:rPr>
          <w:b/>
          <w:bCs/>
        </w:rPr>
        <w:t xml:space="preserve">CSU Athletics and ticket sales </w:t>
      </w:r>
    </w:p>
    <w:p w:rsidR="00F96F4E" w:rsidRDefault="00E84E4B">
      <w:pPr>
        <w:rPr>
          <w:b/>
          <w:bCs/>
        </w:rPr>
      </w:pPr>
      <w:r>
        <w:rPr>
          <w:b/>
          <w:bCs/>
        </w:rPr>
        <w:t xml:space="preserve">Metrics: Where do I find this data? </w:t>
      </w:r>
    </w:p>
    <w:p w:rsidR="00E84E4B" w:rsidRPr="00E84E4B" w:rsidRDefault="00E84E4B" w:rsidP="00E84E4B">
      <w:pPr>
        <w:pStyle w:val="ListParagraph"/>
        <w:numPr>
          <w:ilvl w:val="0"/>
          <w:numId w:val="5"/>
        </w:numPr>
        <w:rPr>
          <w:b/>
          <w:bCs/>
        </w:rPr>
      </w:pPr>
      <w:r w:rsidRPr="00E84E4B">
        <w:rPr>
          <w:b/>
          <w:bCs/>
        </w:rPr>
        <w:t>Facebook Insights in the admin panel</w:t>
      </w:r>
    </w:p>
    <w:p w:rsidR="00E84E4B" w:rsidRPr="00E84E4B" w:rsidRDefault="00E84E4B" w:rsidP="00E84E4B">
      <w:pPr>
        <w:pStyle w:val="ListParagraph"/>
        <w:numPr>
          <w:ilvl w:val="0"/>
          <w:numId w:val="5"/>
        </w:numPr>
        <w:rPr>
          <w:b/>
          <w:bCs/>
        </w:rPr>
      </w:pPr>
      <w:r>
        <w:rPr>
          <w:b/>
          <w:bCs/>
        </w:rPr>
        <w:t xml:space="preserve">Twitter – </w:t>
      </w:r>
      <w:hyperlink r:id="rId9" w:history="1">
        <w:r w:rsidRPr="008231BA">
          <w:rPr>
            <w:rStyle w:val="Hyperlink"/>
            <w:b/>
            <w:bCs/>
          </w:rPr>
          <w:t>www.ads.twitter.com</w:t>
        </w:r>
      </w:hyperlink>
      <w:r>
        <w:rPr>
          <w:b/>
          <w:bCs/>
        </w:rPr>
        <w:t xml:space="preserve"> - Analytics menu</w:t>
      </w:r>
    </w:p>
    <w:p w:rsidR="0031029F" w:rsidRDefault="00E84E4B" w:rsidP="0031029F">
      <w:pPr>
        <w:rPr>
          <w:b/>
          <w:bCs/>
        </w:rPr>
      </w:pPr>
      <w:r>
        <w:rPr>
          <w:b/>
          <w:bCs/>
        </w:rPr>
        <w:t>Collecting the data</w:t>
      </w:r>
    </w:p>
    <w:p w:rsidR="00E84E4B" w:rsidRDefault="00E84E4B" w:rsidP="0031029F">
      <w:pPr>
        <w:rPr>
          <w:bCs/>
        </w:rPr>
      </w:pPr>
      <w:r>
        <w:rPr>
          <w:bCs/>
        </w:rPr>
        <w:t>Methods of Collection</w:t>
      </w:r>
    </w:p>
    <w:p w:rsidR="00E84E4B" w:rsidRDefault="00E84E4B" w:rsidP="00E84E4B">
      <w:pPr>
        <w:pStyle w:val="ListParagraph"/>
        <w:numPr>
          <w:ilvl w:val="0"/>
          <w:numId w:val="6"/>
        </w:numPr>
        <w:rPr>
          <w:bCs/>
        </w:rPr>
      </w:pPr>
      <w:r w:rsidRPr="00E84E4B">
        <w:rPr>
          <w:bCs/>
        </w:rPr>
        <w:t>CSV files – excel spreadsheets that give you data set for every single category that is covered</w:t>
      </w:r>
    </w:p>
    <w:p w:rsidR="00E84E4B" w:rsidRDefault="00E84E4B" w:rsidP="00E84E4B">
      <w:pPr>
        <w:pStyle w:val="ListParagraph"/>
        <w:numPr>
          <w:ilvl w:val="0"/>
          <w:numId w:val="6"/>
        </w:numPr>
        <w:rPr>
          <w:bCs/>
        </w:rPr>
      </w:pPr>
      <w:r w:rsidRPr="00E84E4B">
        <w:rPr>
          <w:bCs/>
        </w:rPr>
        <w:t xml:space="preserve">Manual entry – a method that takes time, but allows for data you want to know </w:t>
      </w:r>
    </w:p>
    <w:p w:rsidR="00E84E4B" w:rsidRPr="00E84E4B" w:rsidRDefault="00E84E4B" w:rsidP="00E84E4B">
      <w:pPr>
        <w:pStyle w:val="ListParagraph"/>
        <w:numPr>
          <w:ilvl w:val="1"/>
          <w:numId w:val="6"/>
        </w:numPr>
        <w:rPr>
          <w:bCs/>
        </w:rPr>
      </w:pPr>
      <w:r>
        <w:rPr>
          <w:bCs/>
        </w:rPr>
        <w:t xml:space="preserve">Ex. </w:t>
      </w:r>
      <w:r>
        <w:rPr>
          <w:bCs/>
          <w:noProof/>
        </w:rPr>
        <w:drawing>
          <wp:inline distT="0" distB="0" distL="0" distR="0">
            <wp:extent cx="4686300" cy="266954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9 at 12.31.43 PM.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686825" cy="2669839"/>
                    </a:xfrm>
                    <a:prstGeom prst="rect">
                      <a:avLst/>
                    </a:prstGeom>
                  </pic:spPr>
                </pic:pic>
              </a:graphicData>
            </a:graphic>
          </wp:inline>
        </w:drawing>
      </w:r>
    </w:p>
    <w:p w:rsidR="00A26D88" w:rsidRDefault="00A26D88" w:rsidP="0031029F">
      <w:pPr>
        <w:rPr>
          <w:b/>
          <w:bCs/>
        </w:rPr>
      </w:pPr>
    </w:p>
    <w:p w:rsidR="00E84E4B" w:rsidRPr="00E84E4B" w:rsidRDefault="00E84E4B" w:rsidP="0031029F">
      <w:pPr>
        <w:rPr>
          <w:b/>
          <w:bCs/>
        </w:rPr>
      </w:pPr>
      <w:r>
        <w:rPr>
          <w:b/>
          <w:bCs/>
        </w:rPr>
        <w:lastRenderedPageBreak/>
        <w:t xml:space="preserve">Analyzing the data </w:t>
      </w:r>
    </w:p>
    <w:p w:rsidR="0031029F" w:rsidRDefault="00E84E4B" w:rsidP="0031029F">
      <w:pPr>
        <w:rPr>
          <w:bCs/>
        </w:rPr>
      </w:pPr>
      <w:r w:rsidRPr="00E84E4B">
        <w:rPr>
          <w:bCs/>
          <w:i/>
        </w:rPr>
        <w:t>List your audiences</w:t>
      </w:r>
      <w:r>
        <w:rPr>
          <w:bCs/>
        </w:rPr>
        <w:t xml:space="preserve">. You will have multiple audiences that are going to be </w:t>
      </w:r>
      <w:proofErr w:type="gramStart"/>
      <w:r>
        <w:rPr>
          <w:bCs/>
        </w:rPr>
        <w:t>who</w:t>
      </w:r>
      <w:proofErr w:type="gramEnd"/>
      <w:r>
        <w:rPr>
          <w:bCs/>
        </w:rPr>
        <w:t xml:space="preserve"> and what you</w:t>
      </w:r>
      <w:r w:rsidR="00AB6F8C">
        <w:rPr>
          <w:bCs/>
        </w:rPr>
        <w:t xml:space="preserve"> want to tailor your posts to. </w:t>
      </w:r>
      <w:r w:rsidR="00A77E40">
        <w:rPr>
          <w:bCs/>
        </w:rPr>
        <w:t>A couple</w:t>
      </w:r>
      <w:r w:rsidR="00AB6F8C">
        <w:rPr>
          <w:bCs/>
        </w:rPr>
        <w:t xml:space="preserve"> t</w:t>
      </w:r>
      <w:r>
        <w:rPr>
          <w:bCs/>
        </w:rPr>
        <w:t>hings to think about when deciding your target audience</w:t>
      </w:r>
      <w:r w:rsidR="00AB6F8C">
        <w:rPr>
          <w:bCs/>
        </w:rPr>
        <w:t xml:space="preserve"> should be</w:t>
      </w:r>
      <w:r>
        <w:rPr>
          <w:bCs/>
        </w:rPr>
        <w:t xml:space="preserve">; age, location, and gender. </w:t>
      </w:r>
    </w:p>
    <w:p w:rsidR="005D7C07" w:rsidRDefault="005D7C07" w:rsidP="005D7C07">
      <w:pPr>
        <w:pStyle w:val="ListParagraph"/>
        <w:numPr>
          <w:ilvl w:val="0"/>
          <w:numId w:val="2"/>
        </w:numPr>
        <w:rPr>
          <w:bCs/>
        </w:rPr>
      </w:pPr>
      <w:r>
        <w:rPr>
          <w:bCs/>
        </w:rPr>
        <w:t>____________________________________</w:t>
      </w:r>
    </w:p>
    <w:p w:rsidR="005D7C07" w:rsidRDefault="005D7C07" w:rsidP="005D7C07">
      <w:pPr>
        <w:pStyle w:val="ListParagraph"/>
        <w:numPr>
          <w:ilvl w:val="0"/>
          <w:numId w:val="2"/>
        </w:numPr>
        <w:rPr>
          <w:bCs/>
        </w:rPr>
      </w:pPr>
      <w:r>
        <w:rPr>
          <w:bCs/>
        </w:rPr>
        <w:t>____________________________________</w:t>
      </w:r>
    </w:p>
    <w:p w:rsidR="005D7C07" w:rsidRDefault="005D7C07" w:rsidP="005D7C07">
      <w:pPr>
        <w:pStyle w:val="ListParagraph"/>
        <w:numPr>
          <w:ilvl w:val="0"/>
          <w:numId w:val="2"/>
        </w:numPr>
        <w:rPr>
          <w:bCs/>
        </w:rPr>
      </w:pPr>
      <w:r>
        <w:rPr>
          <w:bCs/>
        </w:rPr>
        <w:t>____________________________________</w:t>
      </w:r>
    </w:p>
    <w:p w:rsidR="005D7C07" w:rsidRDefault="005D7C07" w:rsidP="005D7C07">
      <w:pPr>
        <w:pStyle w:val="ListParagraph"/>
        <w:numPr>
          <w:ilvl w:val="0"/>
          <w:numId w:val="2"/>
        </w:numPr>
        <w:rPr>
          <w:bCs/>
        </w:rPr>
      </w:pPr>
      <w:r>
        <w:rPr>
          <w:bCs/>
        </w:rPr>
        <w:t>____________________________________</w:t>
      </w:r>
    </w:p>
    <w:p w:rsidR="00834E16" w:rsidRDefault="00834E16" w:rsidP="00834E16">
      <w:pPr>
        <w:rPr>
          <w:bCs/>
        </w:rPr>
      </w:pPr>
      <w:r>
        <w:rPr>
          <w:bCs/>
        </w:rPr>
        <w:t xml:space="preserve">Interactions include activity, engagement, likes, reach, and subscribers, which are all things you should be tracking. Here are some definitions of those terms so you can decide what is important to you. </w:t>
      </w:r>
    </w:p>
    <w:p w:rsidR="00834E16" w:rsidRDefault="00834E16" w:rsidP="00834E16">
      <w:pPr>
        <w:pStyle w:val="ListParagraph"/>
        <w:numPr>
          <w:ilvl w:val="0"/>
          <w:numId w:val="10"/>
        </w:numPr>
        <w:rPr>
          <w:bCs/>
        </w:rPr>
      </w:pPr>
      <w:r>
        <w:rPr>
          <w:bCs/>
        </w:rPr>
        <w:t>Subscribers –</w:t>
      </w:r>
      <w:r w:rsidR="00AC24A6">
        <w:rPr>
          <w:bCs/>
        </w:rPr>
        <w:t xml:space="preserve"> the people that want to hear your voice, realize these people want to hear what you have to say</w:t>
      </w:r>
      <w:r w:rsidR="00A77E40">
        <w:rPr>
          <w:bCs/>
        </w:rPr>
        <w:t xml:space="preserve"> </w:t>
      </w:r>
    </w:p>
    <w:p w:rsidR="00A77E40" w:rsidRDefault="00A77E40" w:rsidP="00834E16">
      <w:pPr>
        <w:pStyle w:val="ListParagraph"/>
        <w:numPr>
          <w:ilvl w:val="0"/>
          <w:numId w:val="10"/>
        </w:numPr>
        <w:rPr>
          <w:bCs/>
        </w:rPr>
      </w:pPr>
      <w:r>
        <w:rPr>
          <w:bCs/>
        </w:rPr>
        <w:t xml:space="preserve">Activity – the content you’re posting for fans </w:t>
      </w:r>
    </w:p>
    <w:p w:rsidR="00AC24A6" w:rsidRDefault="00AC24A6" w:rsidP="00834E16">
      <w:pPr>
        <w:pStyle w:val="ListParagraph"/>
        <w:numPr>
          <w:ilvl w:val="0"/>
          <w:numId w:val="10"/>
        </w:numPr>
        <w:rPr>
          <w:bCs/>
        </w:rPr>
      </w:pPr>
      <w:r>
        <w:rPr>
          <w:bCs/>
        </w:rPr>
        <w:t xml:space="preserve">Engagement </w:t>
      </w:r>
      <w:r w:rsidR="00266AD3">
        <w:rPr>
          <w:bCs/>
        </w:rPr>
        <w:t>–</w:t>
      </w:r>
      <w:r>
        <w:rPr>
          <w:bCs/>
        </w:rPr>
        <w:t xml:space="preserve"> </w:t>
      </w:r>
      <w:r w:rsidR="00A77E40">
        <w:rPr>
          <w:bCs/>
        </w:rPr>
        <w:t xml:space="preserve">the activity garnered on your posts and page including comments, likes, </w:t>
      </w:r>
      <w:proofErr w:type="spellStart"/>
      <w:r w:rsidR="00A77E40">
        <w:rPr>
          <w:bCs/>
        </w:rPr>
        <w:t>retweets</w:t>
      </w:r>
      <w:proofErr w:type="spellEnd"/>
      <w:r w:rsidR="00A77E40">
        <w:rPr>
          <w:bCs/>
        </w:rPr>
        <w:t xml:space="preserve">, follows, replies, and shares. </w:t>
      </w:r>
    </w:p>
    <w:p w:rsidR="00A77E40" w:rsidRDefault="00A77E40" w:rsidP="00834E16">
      <w:pPr>
        <w:pStyle w:val="ListParagraph"/>
        <w:numPr>
          <w:ilvl w:val="0"/>
          <w:numId w:val="10"/>
        </w:numPr>
        <w:rPr>
          <w:bCs/>
        </w:rPr>
      </w:pPr>
      <w:r>
        <w:rPr>
          <w:bCs/>
        </w:rPr>
        <w:t>Reach – the number of people who see your post whether it’s through organic sharing or paid advertising</w:t>
      </w:r>
    </w:p>
    <w:p w:rsidR="00A77E40" w:rsidRPr="00A77E40" w:rsidRDefault="00A77E40" w:rsidP="00A77E40">
      <w:pPr>
        <w:pStyle w:val="ListParagraph"/>
        <w:numPr>
          <w:ilvl w:val="0"/>
          <w:numId w:val="10"/>
        </w:numPr>
        <w:rPr>
          <w:bCs/>
        </w:rPr>
      </w:pPr>
      <w:r>
        <w:rPr>
          <w:bCs/>
        </w:rPr>
        <w:t>Visits – how people are seeing your page, is it via mobile, desktop, or their own timeline</w:t>
      </w:r>
    </w:p>
    <w:p w:rsidR="00266AD3" w:rsidRDefault="00266AD3" w:rsidP="00266AD3">
      <w:pPr>
        <w:rPr>
          <w:bCs/>
        </w:rPr>
      </w:pPr>
      <w:r w:rsidRPr="00266AD3">
        <w:rPr>
          <w:bCs/>
        </w:rPr>
        <w:t xml:space="preserve">Some </w:t>
      </w:r>
      <w:r>
        <w:rPr>
          <w:bCs/>
        </w:rPr>
        <w:t>things</w:t>
      </w:r>
      <w:r w:rsidRPr="00266AD3">
        <w:rPr>
          <w:bCs/>
        </w:rPr>
        <w:t xml:space="preserve"> to </w:t>
      </w:r>
      <w:r>
        <w:rPr>
          <w:bCs/>
        </w:rPr>
        <w:t>think</w:t>
      </w:r>
      <w:r w:rsidRPr="00266AD3">
        <w:rPr>
          <w:bCs/>
        </w:rPr>
        <w:t xml:space="preserve"> about </w:t>
      </w:r>
      <w:r>
        <w:rPr>
          <w:bCs/>
        </w:rPr>
        <w:t xml:space="preserve">when looking at </w:t>
      </w:r>
      <w:r w:rsidRPr="00266AD3">
        <w:rPr>
          <w:bCs/>
        </w:rPr>
        <w:t xml:space="preserve">your accounts analytics </w:t>
      </w:r>
    </w:p>
    <w:p w:rsidR="00266AD3" w:rsidRDefault="00266AD3" w:rsidP="00266AD3">
      <w:pPr>
        <w:pStyle w:val="ListParagraph"/>
        <w:numPr>
          <w:ilvl w:val="0"/>
          <w:numId w:val="10"/>
        </w:numPr>
      </w:pPr>
      <w:r>
        <w:t>What are your social media goals? Position your metrics to support them.</w:t>
      </w:r>
    </w:p>
    <w:p w:rsidR="00266AD3" w:rsidRDefault="00266AD3" w:rsidP="00266AD3">
      <w:pPr>
        <w:pStyle w:val="ListParagraph"/>
        <w:numPr>
          <w:ilvl w:val="0"/>
          <w:numId w:val="10"/>
        </w:numPr>
      </w:pPr>
      <w:r>
        <w:t>Think about how you or your organization defines success for your social media channels (is it in number of subscribers? Activity? Interactions?)</w:t>
      </w:r>
    </w:p>
    <w:p w:rsidR="00266AD3" w:rsidRPr="00266AD3" w:rsidRDefault="00266AD3" w:rsidP="00266AD3">
      <w:pPr>
        <w:pStyle w:val="ListParagraph"/>
        <w:numPr>
          <w:ilvl w:val="0"/>
          <w:numId w:val="10"/>
        </w:numPr>
      </w:pPr>
      <w:r>
        <w:t>Don’t forget to consider how to assess the overall health of your social media channels (are they active and thriving? Is participation growing, declining, or stalling)?</w:t>
      </w:r>
    </w:p>
    <w:p w:rsidR="0090111D" w:rsidRDefault="0090111D" w:rsidP="0090111D">
      <w:pPr>
        <w:rPr>
          <w:b/>
          <w:bCs/>
        </w:rPr>
      </w:pPr>
      <w:r>
        <w:rPr>
          <w:b/>
          <w:bCs/>
        </w:rPr>
        <w:t>Timing</w:t>
      </w:r>
    </w:p>
    <w:p w:rsidR="0090111D" w:rsidRDefault="0090111D" w:rsidP="0090111D">
      <w:pPr>
        <w:rPr>
          <w:bCs/>
        </w:rPr>
      </w:pPr>
      <w:r>
        <w:rPr>
          <w:bCs/>
        </w:rPr>
        <w:t>Timing has become vitally important for all social media platforms all across the board, especially Facebook. Knowing the times and days your followers and “</w:t>
      </w:r>
      <w:proofErr w:type="spellStart"/>
      <w:r>
        <w:rPr>
          <w:bCs/>
        </w:rPr>
        <w:t>likers</w:t>
      </w:r>
      <w:proofErr w:type="spellEnd"/>
      <w:r>
        <w:rPr>
          <w:bCs/>
        </w:rPr>
        <w:t xml:space="preserve">” are on is vital to the success of your post. </w:t>
      </w:r>
    </w:p>
    <w:p w:rsidR="0090111D" w:rsidRDefault="0090111D" w:rsidP="0090111D">
      <w:pPr>
        <w:rPr>
          <w:bCs/>
        </w:rPr>
      </w:pPr>
      <w:r>
        <w:rPr>
          <w:bCs/>
        </w:rPr>
        <w:t>What day of the week is your busiest? _____________________________________</w:t>
      </w:r>
    </w:p>
    <w:p w:rsidR="00A77E40" w:rsidRDefault="00A77E40" w:rsidP="0090111D">
      <w:pPr>
        <w:rPr>
          <w:bCs/>
        </w:rPr>
      </w:pPr>
    </w:p>
    <w:p w:rsidR="00A77E40" w:rsidRDefault="00A77E40" w:rsidP="0090111D">
      <w:pPr>
        <w:rPr>
          <w:bCs/>
        </w:rPr>
      </w:pPr>
    </w:p>
    <w:p w:rsidR="00A77E40" w:rsidRDefault="00A77E40" w:rsidP="0090111D">
      <w:pPr>
        <w:rPr>
          <w:bCs/>
        </w:rPr>
      </w:pPr>
    </w:p>
    <w:p w:rsidR="00A77E40" w:rsidRDefault="00A77E40" w:rsidP="0090111D">
      <w:pPr>
        <w:rPr>
          <w:bCs/>
        </w:rPr>
      </w:pPr>
    </w:p>
    <w:p w:rsidR="0090111D" w:rsidRDefault="0090111D" w:rsidP="0090111D">
      <w:pPr>
        <w:rPr>
          <w:bCs/>
        </w:rPr>
      </w:pPr>
      <w:r>
        <w:rPr>
          <w:bCs/>
        </w:rPr>
        <w:lastRenderedPageBreak/>
        <w:t>What times do you see peeks of activity on each day of the week?</w:t>
      </w:r>
    </w:p>
    <w:p w:rsidR="0090111D" w:rsidRPr="0090111D" w:rsidRDefault="0090111D" w:rsidP="0090111D">
      <w:pPr>
        <w:pStyle w:val="ListParagraph"/>
        <w:numPr>
          <w:ilvl w:val="0"/>
          <w:numId w:val="9"/>
        </w:numPr>
        <w:rPr>
          <w:bCs/>
        </w:rPr>
      </w:pPr>
      <w:r w:rsidRPr="0090111D">
        <w:rPr>
          <w:bCs/>
        </w:rPr>
        <w:t>Sunday _________________</w:t>
      </w:r>
    </w:p>
    <w:p w:rsidR="0090111D" w:rsidRDefault="0090111D" w:rsidP="0090111D">
      <w:pPr>
        <w:pStyle w:val="ListParagraph"/>
        <w:numPr>
          <w:ilvl w:val="0"/>
          <w:numId w:val="9"/>
        </w:numPr>
        <w:rPr>
          <w:bCs/>
        </w:rPr>
      </w:pPr>
      <w:r>
        <w:rPr>
          <w:bCs/>
        </w:rPr>
        <w:t>Monday __________________</w:t>
      </w:r>
    </w:p>
    <w:p w:rsidR="0090111D" w:rsidRDefault="0090111D" w:rsidP="0090111D">
      <w:pPr>
        <w:pStyle w:val="ListParagraph"/>
        <w:numPr>
          <w:ilvl w:val="0"/>
          <w:numId w:val="9"/>
        </w:numPr>
        <w:rPr>
          <w:bCs/>
        </w:rPr>
      </w:pPr>
      <w:r w:rsidRPr="0090111D">
        <w:rPr>
          <w:bCs/>
        </w:rPr>
        <w:t xml:space="preserve">Tuesday </w:t>
      </w:r>
      <w:r>
        <w:rPr>
          <w:bCs/>
        </w:rPr>
        <w:t xml:space="preserve"> __________________</w:t>
      </w:r>
    </w:p>
    <w:p w:rsidR="0090111D" w:rsidRDefault="0090111D" w:rsidP="0090111D">
      <w:pPr>
        <w:pStyle w:val="ListParagraph"/>
        <w:numPr>
          <w:ilvl w:val="0"/>
          <w:numId w:val="9"/>
        </w:numPr>
        <w:rPr>
          <w:bCs/>
        </w:rPr>
      </w:pPr>
      <w:r>
        <w:rPr>
          <w:bCs/>
        </w:rPr>
        <w:t>Wednesday ___________________</w:t>
      </w:r>
    </w:p>
    <w:p w:rsidR="0090111D" w:rsidRDefault="0090111D" w:rsidP="0090111D">
      <w:pPr>
        <w:pStyle w:val="ListParagraph"/>
        <w:numPr>
          <w:ilvl w:val="0"/>
          <w:numId w:val="9"/>
        </w:numPr>
        <w:rPr>
          <w:bCs/>
        </w:rPr>
      </w:pPr>
      <w:r>
        <w:rPr>
          <w:bCs/>
        </w:rPr>
        <w:t>Thursday __________________</w:t>
      </w:r>
    </w:p>
    <w:p w:rsidR="0090111D" w:rsidRDefault="0090111D" w:rsidP="0090111D">
      <w:pPr>
        <w:pStyle w:val="ListParagraph"/>
        <w:numPr>
          <w:ilvl w:val="0"/>
          <w:numId w:val="9"/>
        </w:numPr>
        <w:rPr>
          <w:bCs/>
        </w:rPr>
      </w:pPr>
      <w:r>
        <w:rPr>
          <w:bCs/>
        </w:rPr>
        <w:t>Friday __________________</w:t>
      </w:r>
    </w:p>
    <w:p w:rsidR="0090111D" w:rsidRDefault="0090111D" w:rsidP="0090111D">
      <w:pPr>
        <w:pStyle w:val="ListParagraph"/>
        <w:numPr>
          <w:ilvl w:val="0"/>
          <w:numId w:val="9"/>
        </w:numPr>
        <w:rPr>
          <w:bCs/>
        </w:rPr>
      </w:pPr>
      <w:r>
        <w:rPr>
          <w:bCs/>
        </w:rPr>
        <w:t>Saturday __________________</w:t>
      </w:r>
    </w:p>
    <w:p w:rsidR="00F31018" w:rsidRPr="0090111D" w:rsidRDefault="00F31018" w:rsidP="00F31018">
      <w:pPr>
        <w:rPr>
          <w:bCs/>
        </w:rPr>
      </w:pPr>
      <w:r>
        <w:rPr>
          <w:b/>
          <w:bCs/>
        </w:rPr>
        <w:t>Identifying Content to Share</w:t>
      </w:r>
    </w:p>
    <w:p w:rsidR="00A77E40" w:rsidRDefault="00F31018" w:rsidP="00F31018">
      <w:pPr>
        <w:rPr>
          <w:bCs/>
        </w:rPr>
      </w:pPr>
      <w:r>
        <w:rPr>
          <w:bCs/>
        </w:rPr>
        <w:t>Now you can consider sample content. When creating content don’t forget all of the previous information you have about your missions, goals, audience, and platform, in addition to social media best practices.</w:t>
      </w:r>
    </w:p>
    <w:p w:rsidR="00F31018" w:rsidRDefault="00F31018" w:rsidP="00F31018">
      <w:pPr>
        <w:rPr>
          <w:bCs/>
        </w:rPr>
      </w:pPr>
      <w:r>
        <w:rPr>
          <w:bCs/>
        </w:rPr>
        <w:t xml:space="preserve">How would you describe your unit’s voice/personality on social media? </w:t>
      </w:r>
    </w:p>
    <w:p w:rsidR="00F31018" w:rsidRDefault="00F31018" w:rsidP="00F31018">
      <w:pPr>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31018" w:rsidRDefault="00F31018" w:rsidP="00F31018">
      <w:pPr>
        <w:rPr>
          <w:bCs/>
        </w:rPr>
      </w:pPr>
      <w:r>
        <w:rPr>
          <w:bCs/>
        </w:rPr>
        <w:t>What topic area “buckets” can you develop content from and share with your audience(s)?</w:t>
      </w:r>
    </w:p>
    <w:p w:rsidR="00F31018" w:rsidRDefault="00F31018" w:rsidP="00F31018">
      <w:pPr>
        <w:pStyle w:val="ListParagraph"/>
        <w:numPr>
          <w:ilvl w:val="0"/>
          <w:numId w:val="4"/>
        </w:numPr>
        <w:rPr>
          <w:bCs/>
        </w:rPr>
      </w:pPr>
      <w:r>
        <w:rPr>
          <w:bCs/>
        </w:rPr>
        <w:t>____________________________________</w:t>
      </w:r>
    </w:p>
    <w:p w:rsidR="00F31018" w:rsidRDefault="00F31018" w:rsidP="00F31018">
      <w:pPr>
        <w:pStyle w:val="ListParagraph"/>
        <w:numPr>
          <w:ilvl w:val="0"/>
          <w:numId w:val="4"/>
        </w:numPr>
        <w:rPr>
          <w:bCs/>
        </w:rPr>
      </w:pPr>
      <w:r>
        <w:rPr>
          <w:bCs/>
        </w:rPr>
        <w:t>____________________________________</w:t>
      </w:r>
    </w:p>
    <w:p w:rsidR="00F31018" w:rsidRDefault="00F31018" w:rsidP="00F31018">
      <w:pPr>
        <w:pStyle w:val="ListParagraph"/>
        <w:numPr>
          <w:ilvl w:val="0"/>
          <w:numId w:val="4"/>
        </w:numPr>
        <w:rPr>
          <w:bCs/>
        </w:rPr>
      </w:pPr>
      <w:r>
        <w:rPr>
          <w:bCs/>
        </w:rPr>
        <w:t>____________________________________</w:t>
      </w:r>
    </w:p>
    <w:p w:rsidR="00266AD3" w:rsidRPr="00266AD3" w:rsidRDefault="00F31018" w:rsidP="00F31018">
      <w:pPr>
        <w:rPr>
          <w:b/>
          <w:bCs/>
        </w:rPr>
      </w:pPr>
      <w:r>
        <w:rPr>
          <w:b/>
          <w:bCs/>
        </w:rPr>
        <w:t>Measuring your progress</w:t>
      </w:r>
    </w:p>
    <w:p w:rsidR="00F31018" w:rsidRDefault="00F31018" w:rsidP="00F31018">
      <w:pPr>
        <w:rPr>
          <w:bCs/>
        </w:rPr>
      </w:pPr>
      <w:r>
        <w:rPr>
          <w:bCs/>
        </w:rPr>
        <w:t>How will you measure your progress? _______________________________________________________________________________________________________________________________________________________________________________________________________________________________________________________________</w:t>
      </w:r>
    </w:p>
    <w:p w:rsidR="00AB6F8C" w:rsidRDefault="00AB6F8C" w:rsidP="00AB6F8C">
      <w:pPr>
        <w:rPr>
          <w:bCs/>
        </w:rPr>
      </w:pPr>
      <w:r>
        <w:rPr>
          <w:bCs/>
        </w:rPr>
        <w:t>What are the best platforms to reach each audience? Will effective communications require multiple accounts?</w:t>
      </w:r>
      <w:r w:rsidR="00A26D88">
        <w:rPr>
          <w:bCs/>
        </w:rPr>
        <w:t xml:space="preserve"> Examples - </w:t>
      </w:r>
    </w:p>
    <w:p w:rsidR="00AB6F8C" w:rsidRDefault="00AB6F8C" w:rsidP="00AB6F8C">
      <w:pPr>
        <w:pStyle w:val="ListParagraph"/>
        <w:numPr>
          <w:ilvl w:val="0"/>
          <w:numId w:val="7"/>
        </w:numPr>
        <w:rPr>
          <w:bCs/>
        </w:rPr>
      </w:pPr>
      <w:r>
        <w:rPr>
          <w:bCs/>
        </w:rPr>
        <w:t xml:space="preserve">Office of Admissions – they have an </w:t>
      </w:r>
      <w:proofErr w:type="spellStart"/>
      <w:r>
        <w:rPr>
          <w:bCs/>
        </w:rPr>
        <w:t>Instagram</w:t>
      </w:r>
      <w:proofErr w:type="spellEnd"/>
      <w:r>
        <w:rPr>
          <w:bCs/>
        </w:rPr>
        <w:t xml:space="preserve"> account which is great because the largest demographic of users of that platform are 14-17 y/o</w:t>
      </w:r>
    </w:p>
    <w:p w:rsidR="00AB6F8C" w:rsidRDefault="00AB6F8C" w:rsidP="00AB6F8C">
      <w:pPr>
        <w:pStyle w:val="ListParagraph"/>
        <w:numPr>
          <w:ilvl w:val="1"/>
          <w:numId w:val="7"/>
        </w:numPr>
        <w:rPr>
          <w:bCs/>
        </w:rPr>
      </w:pPr>
      <w:r>
        <w:rPr>
          <w:bCs/>
        </w:rPr>
        <w:t xml:space="preserve">Athletics has an </w:t>
      </w:r>
      <w:proofErr w:type="spellStart"/>
      <w:r>
        <w:rPr>
          <w:bCs/>
        </w:rPr>
        <w:t>Instagram</w:t>
      </w:r>
      <w:proofErr w:type="spellEnd"/>
      <w:r>
        <w:rPr>
          <w:bCs/>
        </w:rPr>
        <w:t xml:space="preserve"> account because people love sports pictures </w:t>
      </w:r>
    </w:p>
    <w:p w:rsidR="00AB6F8C" w:rsidRPr="0090111D" w:rsidRDefault="00AB6F8C" w:rsidP="0031029F">
      <w:pPr>
        <w:pStyle w:val="ListParagraph"/>
        <w:numPr>
          <w:ilvl w:val="0"/>
          <w:numId w:val="7"/>
        </w:numPr>
        <w:rPr>
          <w:bCs/>
        </w:rPr>
      </w:pPr>
      <w:r>
        <w:rPr>
          <w:bCs/>
        </w:rPr>
        <w:t xml:space="preserve">CSU has a Google + account because it’s a large enough entity to draw interest on that platform and it’s another way to </w:t>
      </w:r>
      <w:bookmarkStart w:id="0" w:name="_GoBack"/>
      <w:bookmarkEnd w:id="0"/>
      <w:ins w:id="1" w:author="Tim Brogdon" w:date="2013-10-30T11:47:00Z">
        <w:r w:rsidR="00676D77">
          <w:rPr>
            <w:bCs/>
          </w:rPr>
          <w:t xml:space="preserve">connect to fans that choose other platforms. </w:t>
        </w:r>
      </w:ins>
      <w:ins w:id="2" w:author="Kimberly Sorensen" w:date="2013-10-30T11:28:00Z">
        <w:r w:rsidR="00BE01D6">
          <w:rPr>
            <w:bCs/>
          </w:rPr>
          <w:t xml:space="preserve"> </w:t>
        </w:r>
      </w:ins>
    </w:p>
    <w:p w:rsidR="00A77E40" w:rsidRDefault="00A77E40" w:rsidP="0031029F">
      <w:pPr>
        <w:rPr>
          <w:b/>
          <w:bCs/>
        </w:rPr>
      </w:pPr>
    </w:p>
    <w:p w:rsidR="005D7C07" w:rsidRPr="00F54E5E" w:rsidRDefault="005D7C07" w:rsidP="0031029F">
      <w:pPr>
        <w:rPr>
          <w:b/>
          <w:bCs/>
        </w:rPr>
      </w:pPr>
      <w:r w:rsidRPr="00F54E5E">
        <w:rPr>
          <w:b/>
          <w:bCs/>
        </w:rPr>
        <w:lastRenderedPageBreak/>
        <w:t>Identifying your resources</w:t>
      </w:r>
    </w:p>
    <w:p w:rsidR="005D7C07" w:rsidRDefault="005D7C07" w:rsidP="0031029F">
      <w:pPr>
        <w:rPr>
          <w:bCs/>
        </w:rPr>
      </w:pPr>
      <w:r>
        <w:rPr>
          <w:bCs/>
        </w:rPr>
        <w:t>List the resources available to your department to meet social media communications goals:</w:t>
      </w:r>
    </w:p>
    <w:p w:rsidR="005D7C07" w:rsidRDefault="005D7C07" w:rsidP="0031029F">
      <w:pPr>
        <w:rPr>
          <w:bCs/>
        </w:rPr>
      </w:pPr>
      <w:r>
        <w:rPr>
          <w:bCs/>
        </w:rPr>
        <w:t>Staffing__________________________________________</w:t>
      </w:r>
    </w:p>
    <w:p w:rsidR="005D7C07" w:rsidRDefault="005D7C07" w:rsidP="0031029F">
      <w:pPr>
        <w:rPr>
          <w:bCs/>
        </w:rPr>
      </w:pPr>
      <w:r>
        <w:rPr>
          <w:bCs/>
        </w:rPr>
        <w:t>Hours per day/week________________________________</w:t>
      </w:r>
    </w:p>
    <w:p w:rsidR="005D7C07" w:rsidRDefault="005D7C07" w:rsidP="0031029F">
      <w:pPr>
        <w:rPr>
          <w:bCs/>
        </w:rPr>
      </w:pPr>
      <w:r>
        <w:rPr>
          <w:bCs/>
        </w:rPr>
        <w:t>Budget for paid promotions or contests________________</w:t>
      </w:r>
    </w:p>
    <w:p w:rsidR="005D7C07" w:rsidRDefault="00F54E5E" w:rsidP="0031029F">
      <w:pPr>
        <w:rPr>
          <w:bCs/>
        </w:rPr>
      </w:pPr>
      <w:r>
        <w:rPr>
          <w:bCs/>
        </w:rPr>
        <w:t>Departments with dedicated communications professionals will approach their goals very differently from those without. How do your resources change how you approach your goals? Will you prioritize some and leave others for later?</w:t>
      </w:r>
    </w:p>
    <w:p w:rsidR="00F54E5E" w:rsidRDefault="00F54E5E" w:rsidP="0031029F">
      <w:pPr>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31018" w:rsidRDefault="00F31018" w:rsidP="00F31018">
      <w:pPr>
        <w:jc w:val="center"/>
        <w:rPr>
          <w:b/>
          <w:bCs/>
        </w:rPr>
      </w:pPr>
      <w:r>
        <w:rPr>
          <w:b/>
          <w:bCs/>
        </w:rPr>
        <w:t>T</w:t>
      </w:r>
      <w:r w:rsidR="0036411A" w:rsidRPr="0036411A">
        <w:rPr>
          <w:b/>
          <w:bCs/>
        </w:rPr>
        <w:t xml:space="preserve">hanks for attending the </w:t>
      </w:r>
      <w:ins w:id="3" w:author="Kimberly Sorensen" w:date="2013-10-30T11:28:00Z">
        <w:r w:rsidR="00BE01D6">
          <w:rPr>
            <w:b/>
            <w:bCs/>
          </w:rPr>
          <w:t xml:space="preserve">October/November </w:t>
        </w:r>
      </w:ins>
      <w:r w:rsidR="0036411A" w:rsidRPr="0036411A">
        <w:rPr>
          <w:b/>
          <w:bCs/>
        </w:rPr>
        <w:t>2013 Social Media Workshop</w:t>
      </w:r>
    </w:p>
    <w:p w:rsidR="0036411A" w:rsidRPr="0036411A" w:rsidRDefault="0036411A" w:rsidP="00F31018">
      <w:pPr>
        <w:jc w:val="center"/>
        <w:rPr>
          <w:b/>
          <w:bCs/>
        </w:rPr>
      </w:pPr>
      <w:r w:rsidRPr="0036411A">
        <w:rPr>
          <w:b/>
          <w:bCs/>
        </w:rPr>
        <w:t xml:space="preserve">Feel free to reach us at </w:t>
      </w:r>
      <w:hyperlink r:id="rId11" w:history="1">
        <w:r w:rsidRPr="0036411A">
          <w:rPr>
            <w:rStyle w:val="Hyperlink"/>
            <w:b/>
            <w:bCs/>
          </w:rPr>
          <w:t>socialmedia@colostate.edu</w:t>
        </w:r>
      </w:hyperlink>
    </w:p>
    <w:sectPr w:rsidR="0036411A" w:rsidRPr="0036411A" w:rsidSect="002D53D0">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AD3" w:rsidRDefault="00266AD3" w:rsidP="00B72EEB">
      <w:pPr>
        <w:spacing w:after="0" w:line="240" w:lineRule="auto"/>
      </w:pPr>
      <w:r>
        <w:separator/>
      </w:r>
    </w:p>
  </w:endnote>
  <w:endnote w:type="continuationSeparator" w:id="0">
    <w:p w:rsidR="00266AD3" w:rsidRDefault="00266AD3" w:rsidP="00B72E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F8" w:rsidRDefault="000D21F8" w:rsidP="000D21F8">
    <w:pPr>
      <w:pStyle w:val="Footer"/>
      <w:jc w:val="center"/>
      <w:rPr>
        <w:ins w:id="4" w:author="lconnors" w:date="2013-11-12T10:37:00Z"/>
      </w:rPr>
      <w:pPrChange w:id="5" w:author="lconnors" w:date="2013-11-12T10:37:00Z">
        <w:pPr>
          <w:pStyle w:val="Footer"/>
        </w:pPr>
      </w:pPrChange>
    </w:pPr>
    <w:ins w:id="6" w:author="lconnors" w:date="2013-11-12T10:37:00Z">
      <w:r>
        <w:t>Created by CSU Social Media | More at www.socialmedia.colostate.edu</w:t>
      </w:r>
    </w:ins>
  </w:p>
  <w:p w:rsidR="00266AD3" w:rsidRDefault="00266A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AD3" w:rsidRDefault="00266AD3" w:rsidP="00B72EEB">
      <w:pPr>
        <w:spacing w:after="0" w:line="240" w:lineRule="auto"/>
      </w:pPr>
      <w:r>
        <w:separator/>
      </w:r>
    </w:p>
  </w:footnote>
  <w:footnote w:type="continuationSeparator" w:id="0">
    <w:p w:rsidR="00266AD3" w:rsidRDefault="00266AD3" w:rsidP="00B72E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51F98"/>
    <w:multiLevelType w:val="hybridMultilevel"/>
    <w:tmpl w:val="9946B4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C75290"/>
    <w:multiLevelType w:val="hybridMultilevel"/>
    <w:tmpl w:val="A5F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43BF3"/>
    <w:multiLevelType w:val="hybridMultilevel"/>
    <w:tmpl w:val="4E6C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559"/>
    <w:multiLevelType w:val="hybridMultilevel"/>
    <w:tmpl w:val="52A4B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E4FBE"/>
    <w:multiLevelType w:val="hybridMultilevel"/>
    <w:tmpl w:val="ED427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1F640C"/>
    <w:multiLevelType w:val="hybridMultilevel"/>
    <w:tmpl w:val="83F0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935C0C"/>
    <w:multiLevelType w:val="hybridMultilevel"/>
    <w:tmpl w:val="B16E3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330A4"/>
    <w:multiLevelType w:val="hybridMultilevel"/>
    <w:tmpl w:val="95CC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17AF9"/>
    <w:multiLevelType w:val="hybridMultilevel"/>
    <w:tmpl w:val="AD065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3210B1C"/>
    <w:multiLevelType w:val="hybridMultilevel"/>
    <w:tmpl w:val="9946B4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3E31F84"/>
    <w:multiLevelType w:val="hybridMultilevel"/>
    <w:tmpl w:val="9946B4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0D16D6"/>
    <w:multiLevelType w:val="hybridMultilevel"/>
    <w:tmpl w:val="EF1E0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9"/>
  </w:num>
  <w:num w:numId="5">
    <w:abstractNumId w:val="1"/>
  </w:num>
  <w:num w:numId="6">
    <w:abstractNumId w:val="11"/>
  </w:num>
  <w:num w:numId="7">
    <w:abstractNumId w:val="3"/>
  </w:num>
  <w:num w:numId="8">
    <w:abstractNumId w:val="7"/>
  </w:num>
  <w:num w:numId="9">
    <w:abstractNumId w:val="6"/>
  </w:num>
  <w:num w:numId="10">
    <w:abstractNumId w:val="4"/>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characterSpacingControl w:val="doNotCompress"/>
  <w:hdrShapeDefaults>
    <o:shapedefaults v:ext="edit" spidmax="6159"/>
  </w:hdrShapeDefaults>
  <w:footnotePr>
    <w:footnote w:id="-1"/>
    <w:footnote w:id="0"/>
  </w:footnotePr>
  <w:endnotePr>
    <w:endnote w:id="-1"/>
    <w:endnote w:id="0"/>
  </w:endnotePr>
  <w:compat>
    <w:useFELayout/>
  </w:compat>
  <w:rsids>
    <w:rsidRoot w:val="000431FA"/>
    <w:rsid w:val="000431FA"/>
    <w:rsid w:val="000D21F8"/>
    <w:rsid w:val="00266AD3"/>
    <w:rsid w:val="002D53D0"/>
    <w:rsid w:val="0031029F"/>
    <w:rsid w:val="0036411A"/>
    <w:rsid w:val="00522828"/>
    <w:rsid w:val="005A5448"/>
    <w:rsid w:val="005D7C07"/>
    <w:rsid w:val="00676D77"/>
    <w:rsid w:val="0076535C"/>
    <w:rsid w:val="00774FE3"/>
    <w:rsid w:val="00834E16"/>
    <w:rsid w:val="0090111D"/>
    <w:rsid w:val="00963018"/>
    <w:rsid w:val="00A26D88"/>
    <w:rsid w:val="00A77E40"/>
    <w:rsid w:val="00AB6F8C"/>
    <w:rsid w:val="00AC24A6"/>
    <w:rsid w:val="00B72EEB"/>
    <w:rsid w:val="00BB7805"/>
    <w:rsid w:val="00BE01D6"/>
    <w:rsid w:val="00E52F60"/>
    <w:rsid w:val="00E84E4B"/>
    <w:rsid w:val="00F16970"/>
    <w:rsid w:val="00F31018"/>
    <w:rsid w:val="00F54E5E"/>
    <w:rsid w:val="00F96F4E"/>
    <w:rsid w:val="00FA39C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31FA"/>
    <w:rPr>
      <w:b/>
      <w:bCs/>
    </w:rPr>
  </w:style>
  <w:style w:type="paragraph" w:styleId="ListParagraph">
    <w:name w:val="List Paragraph"/>
    <w:basedOn w:val="Normal"/>
    <w:uiPriority w:val="34"/>
    <w:qFormat/>
    <w:rsid w:val="0031029F"/>
    <w:pPr>
      <w:ind w:left="720"/>
      <w:contextualSpacing/>
    </w:pPr>
  </w:style>
  <w:style w:type="character" w:styleId="Hyperlink">
    <w:name w:val="Hyperlink"/>
    <w:basedOn w:val="DefaultParagraphFont"/>
    <w:uiPriority w:val="99"/>
    <w:unhideWhenUsed/>
    <w:rsid w:val="0036411A"/>
    <w:rPr>
      <w:color w:val="0000FF" w:themeColor="hyperlink"/>
      <w:u w:val="single"/>
    </w:rPr>
  </w:style>
  <w:style w:type="paragraph" w:styleId="Header">
    <w:name w:val="header"/>
    <w:basedOn w:val="Normal"/>
    <w:link w:val="HeaderChar"/>
    <w:uiPriority w:val="99"/>
    <w:unhideWhenUsed/>
    <w:rsid w:val="00B72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EEB"/>
  </w:style>
  <w:style w:type="paragraph" w:styleId="Footer">
    <w:name w:val="footer"/>
    <w:basedOn w:val="Normal"/>
    <w:link w:val="FooterChar"/>
    <w:uiPriority w:val="99"/>
    <w:unhideWhenUsed/>
    <w:rsid w:val="00B72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EEB"/>
  </w:style>
  <w:style w:type="paragraph" w:styleId="BalloonText">
    <w:name w:val="Balloon Text"/>
    <w:basedOn w:val="Normal"/>
    <w:link w:val="BalloonTextChar"/>
    <w:uiPriority w:val="99"/>
    <w:semiHidden/>
    <w:unhideWhenUsed/>
    <w:rsid w:val="00B72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EE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31FA"/>
    <w:rPr>
      <w:b/>
      <w:bCs/>
    </w:rPr>
  </w:style>
  <w:style w:type="paragraph" w:styleId="ListParagraph">
    <w:name w:val="List Paragraph"/>
    <w:basedOn w:val="Normal"/>
    <w:uiPriority w:val="34"/>
    <w:qFormat/>
    <w:rsid w:val="0031029F"/>
    <w:pPr>
      <w:ind w:left="720"/>
      <w:contextualSpacing/>
    </w:pPr>
  </w:style>
  <w:style w:type="character" w:styleId="Hyperlink">
    <w:name w:val="Hyperlink"/>
    <w:basedOn w:val="DefaultParagraphFont"/>
    <w:uiPriority w:val="99"/>
    <w:unhideWhenUsed/>
    <w:rsid w:val="0036411A"/>
    <w:rPr>
      <w:color w:val="0000FF" w:themeColor="hyperlink"/>
      <w:u w:val="single"/>
    </w:rPr>
  </w:style>
  <w:style w:type="paragraph" w:styleId="Header">
    <w:name w:val="header"/>
    <w:basedOn w:val="Normal"/>
    <w:link w:val="HeaderChar"/>
    <w:uiPriority w:val="99"/>
    <w:unhideWhenUsed/>
    <w:rsid w:val="00B72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EEB"/>
  </w:style>
  <w:style w:type="paragraph" w:styleId="Footer">
    <w:name w:val="footer"/>
    <w:basedOn w:val="Normal"/>
    <w:link w:val="FooterChar"/>
    <w:uiPriority w:val="99"/>
    <w:unhideWhenUsed/>
    <w:rsid w:val="00B72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EEB"/>
  </w:style>
  <w:style w:type="paragraph" w:styleId="BalloonText">
    <w:name w:val="Balloon Text"/>
    <w:basedOn w:val="Normal"/>
    <w:link w:val="BalloonTextChar"/>
    <w:uiPriority w:val="99"/>
    <w:semiHidden/>
    <w:unhideWhenUsed/>
    <w:rsid w:val="00B72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E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ialmedia@colostate.edu" TargetMode="Externa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ads.twitt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Visit www.socialmedia.colostate.edu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599760-EEA7-4629-B8E3-B5C6ABDD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Created by CSU Social Media</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lconnors</dc:creator>
  <cp:lastModifiedBy>lconnors</cp:lastModifiedBy>
  <cp:revision>3</cp:revision>
  <dcterms:created xsi:type="dcterms:W3CDTF">2013-10-30T17:48:00Z</dcterms:created>
  <dcterms:modified xsi:type="dcterms:W3CDTF">2013-11-12T17:38:00Z</dcterms:modified>
</cp:coreProperties>
</file>